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C750" w14:textId="77777777" w:rsidR="00585341" w:rsidRDefault="00585341" w:rsidP="00B16CBD"/>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184A85E8" w:rsidR="00561D75" w:rsidDel="007F600A" w:rsidRDefault="00561D75" w:rsidP="00561D75">
      <w:pPr>
        <w:rPr>
          <w:del w:id="0" w:author="Iva" w:date="2018-11-16T13:37:00Z"/>
          <w:rFonts w:ascii="Arial" w:hAnsi="Arial" w:cs="Arial"/>
          <w:b/>
          <w:sz w:val="40"/>
          <w:szCs w:val="40"/>
        </w:rPr>
      </w:pPr>
    </w:p>
    <w:p w14:paraId="2B54E00E" w14:textId="6138417C"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ins w:id="1" w:author="Iva" w:date="2018-11-16T13:40:00Z">
        <w:r w:rsidR="007F600A">
          <w:rPr>
            <w:rFonts w:asciiTheme="majorHAnsi" w:hAnsiTheme="majorHAnsi" w:cs="MyriadPro-Black"/>
            <w:caps/>
            <w:sz w:val="40"/>
            <w:szCs w:val="40"/>
          </w:rPr>
          <w:t>3</w:t>
        </w:r>
      </w:ins>
      <w:del w:id="2" w:author="Iva" w:date="2018-11-16T13:40:00Z">
        <w:r w:rsidR="004A6524" w:rsidDel="007F600A">
          <w:rPr>
            <w:rFonts w:asciiTheme="majorHAnsi" w:hAnsiTheme="majorHAnsi" w:cs="MyriadPro-Black"/>
            <w:caps/>
            <w:sz w:val="40"/>
            <w:szCs w:val="40"/>
          </w:rPr>
          <w:delText>4</w:delText>
        </w:r>
      </w:del>
    </w:p>
    <w:p w14:paraId="72243FBE" w14:textId="77777777" w:rsidR="00561D75" w:rsidRDefault="00561D75" w:rsidP="00561D75">
      <w:pPr>
        <w:pStyle w:val="Zkladnodstavec"/>
        <w:rPr>
          <w:rFonts w:asciiTheme="majorHAnsi" w:hAnsiTheme="majorHAnsi" w:cs="MyriadPro-Black"/>
          <w:b/>
          <w:caps/>
          <w:sz w:val="46"/>
          <w:szCs w:val="40"/>
        </w:rPr>
      </w:pPr>
    </w:p>
    <w:p w14:paraId="73AE40E0" w14:textId="39BEB3C8"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ins w:id="3" w:author="Iva" w:date="2018-11-16T13:37:00Z">
        <w:r w:rsidR="007F600A">
          <w:rPr>
            <w:rFonts w:asciiTheme="majorHAnsi" w:hAnsiTheme="majorHAnsi" w:cs="MyriadPro-Black"/>
            <w:b/>
            <w:caps/>
            <w:sz w:val="46"/>
            <w:szCs w:val="40"/>
          </w:rPr>
          <w:t>(upravená mas)</w:t>
        </w:r>
      </w:ins>
    </w:p>
    <w:p w14:paraId="7EFBBE18" w14:textId="77777777" w:rsidR="00561D75" w:rsidRDefault="00561D75" w:rsidP="003903CB">
      <w:pPr>
        <w:jc w:val="both"/>
        <w:rPr>
          <w:caps/>
        </w:rPr>
      </w:pPr>
    </w:p>
    <w:p w14:paraId="1AB88E24" w14:textId="77777777" w:rsidR="00A41B83" w:rsidRDefault="00A41B83" w:rsidP="00732D60">
      <w:pPr>
        <w:pStyle w:val="Zkladnodstavec"/>
        <w:rPr>
          <w:rFonts w:asciiTheme="majorHAnsi" w:hAnsiTheme="majorHAnsi" w:cs="MyriadPro-Black"/>
          <w:caps/>
          <w:sz w:val="32"/>
          <w:szCs w:val="40"/>
        </w:rPr>
      </w:pPr>
    </w:p>
    <w:p w14:paraId="3531B273"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2FF4F2AF" w14:textId="1E5D6EF1"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A33CB5">
        <w:rPr>
          <w:rFonts w:asciiTheme="majorHAnsi" w:hAnsiTheme="majorHAnsi" w:cs="MyriadPro-Black"/>
          <w:caps/>
          <w:sz w:val="32"/>
          <w:szCs w:val="40"/>
        </w:rPr>
        <w:t>27</w:t>
      </w:r>
      <w:r w:rsidR="002768C2">
        <w:rPr>
          <w:rFonts w:asciiTheme="majorHAnsi" w:hAnsiTheme="majorHAnsi" w:cs="MyriadPro-Black"/>
          <w:caps/>
          <w:sz w:val="32"/>
          <w:szCs w:val="40"/>
        </w:rPr>
        <w:t xml:space="preserve">. </w:t>
      </w:r>
      <w:r w:rsidR="00A33CB5">
        <w:rPr>
          <w:rFonts w:asciiTheme="majorHAnsi" w:hAnsiTheme="majorHAnsi" w:cs="MyriadPro-Black"/>
          <w:caps/>
          <w:sz w:val="32"/>
          <w:szCs w:val="40"/>
        </w:rPr>
        <w:t>9</w:t>
      </w:r>
      <w:r w:rsidRPr="003751DE">
        <w:rPr>
          <w:rFonts w:asciiTheme="majorHAnsi" w:hAnsiTheme="majorHAnsi" w:cs="MyriadPro-Black"/>
          <w:caps/>
          <w:sz w:val="32"/>
          <w:szCs w:val="40"/>
        </w:rPr>
        <w:t>. 201</w:t>
      </w:r>
      <w:r w:rsidR="00A33CB5">
        <w:rPr>
          <w:rFonts w:asciiTheme="majorHAnsi" w:hAnsiTheme="majorHAnsi" w:cs="MyriadPro-Black"/>
          <w:caps/>
          <w:sz w:val="32"/>
          <w:szCs w:val="40"/>
        </w:rPr>
        <w:t>8</w:t>
      </w:r>
    </w:p>
    <w:p w14:paraId="630EDEEA" w14:textId="77777777" w:rsidR="00585341" w:rsidRDefault="00585341" w:rsidP="003903CB">
      <w:pPr>
        <w:jc w:val="both"/>
        <w:rPr>
          <w:caps/>
        </w:rPr>
      </w:pPr>
    </w:p>
    <w:p w14:paraId="4C8AB1D1" w14:textId="77777777" w:rsidR="003903CB" w:rsidRDefault="003903CB" w:rsidP="00525282">
      <w:pPr>
        <w:pStyle w:val="Nadpis1"/>
        <w:numPr>
          <w:ilvl w:val="0"/>
          <w:numId w:val="14"/>
        </w:numPr>
        <w:ind w:left="426"/>
        <w:jc w:val="both"/>
        <w:rPr>
          <w:caps/>
        </w:rPr>
      </w:pPr>
      <w:bookmarkStart w:id="4" w:name="_Toc468444768"/>
      <w:bookmarkStart w:id="5" w:name="_Toc189635642"/>
      <w:bookmarkStart w:id="6" w:name="_Toc194896049"/>
      <w:r>
        <w:rPr>
          <w:caps/>
        </w:rPr>
        <w:lastRenderedPageBreak/>
        <w:t>Obsah</w:t>
      </w:r>
      <w:bookmarkEnd w:id="4"/>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623600">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623600">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623600">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623600">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623600">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623600">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623600">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623600">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623600">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jc w:val="both"/>
        <w:rPr>
          <w:caps/>
        </w:rPr>
      </w:pPr>
      <w:bookmarkStart w:id="7" w:name="_Toc468444769"/>
      <w:r>
        <w:rPr>
          <w:caps/>
        </w:rPr>
        <w:lastRenderedPageBreak/>
        <w:t>Informace o podniku</w:t>
      </w:r>
      <w:r w:rsidR="00BC2A81">
        <w:rPr>
          <w:caps/>
        </w:rPr>
        <w:t>, charakteristika žadatele</w:t>
      </w:r>
      <w:bookmarkEnd w:id="7"/>
    </w:p>
    <w:p w14:paraId="7C0B2092" w14:textId="77777777" w:rsidR="00DC3267" w:rsidRDefault="00DC3267" w:rsidP="00BD17AC">
      <w:pPr>
        <w:tabs>
          <w:tab w:val="left" w:pos="284"/>
        </w:tabs>
        <w:ind w:left="426" w:hanging="66"/>
        <w:jc w:val="both"/>
      </w:pPr>
      <w:r>
        <w:t>Vzhledem ke specifickému zaměření výzvy na sociální podnikání uvede žadatel popis k následujícím bodům:</w:t>
      </w:r>
    </w:p>
    <w:p w14:paraId="51ED7D32" w14:textId="77777777"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14:paraId="1EE8C042" w14:textId="77777777"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62245654" w14:textId="77777777"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jc w:val="both"/>
      </w:pPr>
      <w:r>
        <w:t>C</w:t>
      </w:r>
      <w:r w:rsidR="007E0133">
        <w:t>íle žadatele</w:t>
      </w:r>
    </w:p>
    <w:p w14:paraId="4659A698" w14:textId="77777777"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jc w:val="both"/>
      </w:pPr>
      <w:r>
        <w:t>dílčí cíl</w:t>
      </w:r>
      <w:r w:rsidR="009555A6">
        <w:t>e</w:t>
      </w:r>
      <w:r>
        <w:t>,</w:t>
      </w:r>
    </w:p>
    <w:p w14:paraId="0442C1DF" w14:textId="77777777" w:rsidR="003903CB" w:rsidRDefault="003903CB" w:rsidP="003903CB">
      <w:pPr>
        <w:pStyle w:val="Odstavecseseznamem"/>
        <w:numPr>
          <w:ilvl w:val="1"/>
          <w:numId w:val="3"/>
        </w:numPr>
        <w:jc w:val="both"/>
      </w:pPr>
      <w:r>
        <w:t>z</w:t>
      </w:r>
      <w:r w:rsidRPr="00483534">
        <w:t>působ dosažení</w:t>
      </w:r>
      <w:r>
        <w:t xml:space="preserve"> cílů</w:t>
      </w:r>
    </w:p>
    <w:p w14:paraId="10142FCD" w14:textId="77777777" w:rsidR="00D60E3C" w:rsidRDefault="00DE6ABB" w:rsidP="00FD78D1">
      <w:pPr>
        <w:pStyle w:val="Odstavecseseznamem"/>
        <w:numPr>
          <w:ilvl w:val="0"/>
          <w:numId w:val="3"/>
        </w:numPr>
        <w:jc w:val="both"/>
      </w:pPr>
      <w:r>
        <w:t>Informace o zaměstnancích žadatele</w:t>
      </w:r>
      <w:r w:rsidR="00D60E3C">
        <w:t xml:space="preserve"> </w:t>
      </w:r>
    </w:p>
    <w:p w14:paraId="717A9041" w14:textId="77777777"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jc w:val="both"/>
            </w:pPr>
          </w:p>
        </w:tc>
        <w:tc>
          <w:tcPr>
            <w:tcW w:w="1276" w:type="dxa"/>
          </w:tcPr>
          <w:p w14:paraId="2D94BEB4" w14:textId="77777777" w:rsidR="0006428A" w:rsidRDefault="0006428A" w:rsidP="0006428A">
            <w:pPr>
              <w:pStyle w:val="Odstavecseseznamem"/>
              <w:ind w:left="0"/>
              <w:jc w:val="both"/>
            </w:pPr>
          </w:p>
        </w:tc>
        <w:tc>
          <w:tcPr>
            <w:tcW w:w="1984" w:type="dxa"/>
          </w:tcPr>
          <w:p w14:paraId="3E64C812" w14:textId="77777777" w:rsidR="0006428A" w:rsidRDefault="0006428A" w:rsidP="0006428A">
            <w:pPr>
              <w:pStyle w:val="Odstavecseseznamem"/>
              <w:ind w:left="0"/>
              <w:jc w:val="both"/>
            </w:pPr>
          </w:p>
        </w:tc>
        <w:tc>
          <w:tcPr>
            <w:tcW w:w="2801" w:type="dxa"/>
          </w:tcPr>
          <w:p w14:paraId="3B5C3BB9" w14:textId="77777777" w:rsidR="0006428A" w:rsidRDefault="0006428A" w:rsidP="0006428A">
            <w:pPr>
              <w:pStyle w:val="Odstavecseseznamem"/>
              <w:ind w:left="0"/>
              <w:jc w:val="both"/>
            </w:pPr>
          </w:p>
        </w:tc>
      </w:tr>
      <w:tr w:rsidR="00BC5252" w14:paraId="02B99BDD" w14:textId="77777777" w:rsidTr="00BC5252">
        <w:tc>
          <w:tcPr>
            <w:tcW w:w="2518" w:type="dxa"/>
          </w:tcPr>
          <w:p w14:paraId="3438D352" w14:textId="77777777" w:rsidR="0006428A" w:rsidRDefault="0006428A" w:rsidP="0006428A">
            <w:pPr>
              <w:pStyle w:val="Odstavecseseznamem"/>
              <w:ind w:left="0"/>
              <w:jc w:val="both"/>
            </w:pPr>
          </w:p>
        </w:tc>
        <w:tc>
          <w:tcPr>
            <w:tcW w:w="1276" w:type="dxa"/>
          </w:tcPr>
          <w:p w14:paraId="030FBD5F" w14:textId="77777777" w:rsidR="0006428A" w:rsidRDefault="0006428A" w:rsidP="0006428A">
            <w:pPr>
              <w:pStyle w:val="Odstavecseseznamem"/>
              <w:ind w:left="0"/>
              <w:jc w:val="both"/>
            </w:pPr>
          </w:p>
        </w:tc>
        <w:tc>
          <w:tcPr>
            <w:tcW w:w="1984" w:type="dxa"/>
          </w:tcPr>
          <w:p w14:paraId="0DE08B0E" w14:textId="77777777" w:rsidR="0006428A" w:rsidRDefault="0006428A" w:rsidP="0006428A">
            <w:pPr>
              <w:pStyle w:val="Odstavecseseznamem"/>
              <w:ind w:left="0"/>
              <w:jc w:val="both"/>
            </w:pPr>
          </w:p>
        </w:tc>
        <w:tc>
          <w:tcPr>
            <w:tcW w:w="2801" w:type="dxa"/>
          </w:tcPr>
          <w:p w14:paraId="7A434BA3" w14:textId="77777777" w:rsidR="0006428A" w:rsidRDefault="0006428A" w:rsidP="0006428A">
            <w:pPr>
              <w:pStyle w:val="Odstavecseseznamem"/>
              <w:ind w:left="0"/>
              <w:jc w:val="both"/>
            </w:pPr>
          </w:p>
        </w:tc>
      </w:tr>
      <w:tr w:rsidR="00BC5252" w14:paraId="650410E9" w14:textId="77777777" w:rsidTr="00BC5252">
        <w:tc>
          <w:tcPr>
            <w:tcW w:w="2518" w:type="dxa"/>
          </w:tcPr>
          <w:p w14:paraId="259D1347" w14:textId="77777777" w:rsidR="0006428A" w:rsidRDefault="0006428A" w:rsidP="0006428A">
            <w:pPr>
              <w:pStyle w:val="Odstavecseseznamem"/>
              <w:ind w:left="0"/>
              <w:jc w:val="both"/>
            </w:pPr>
          </w:p>
        </w:tc>
        <w:tc>
          <w:tcPr>
            <w:tcW w:w="1276" w:type="dxa"/>
          </w:tcPr>
          <w:p w14:paraId="15F941CC" w14:textId="77777777" w:rsidR="0006428A" w:rsidRDefault="0006428A" w:rsidP="0006428A">
            <w:pPr>
              <w:pStyle w:val="Odstavecseseznamem"/>
              <w:ind w:left="0"/>
              <w:jc w:val="both"/>
            </w:pPr>
          </w:p>
        </w:tc>
        <w:tc>
          <w:tcPr>
            <w:tcW w:w="1984" w:type="dxa"/>
          </w:tcPr>
          <w:p w14:paraId="165DDFAA" w14:textId="77777777" w:rsidR="0006428A" w:rsidRDefault="0006428A" w:rsidP="0006428A">
            <w:pPr>
              <w:pStyle w:val="Odstavecseseznamem"/>
              <w:ind w:left="0"/>
              <w:jc w:val="both"/>
            </w:pPr>
          </w:p>
        </w:tc>
        <w:tc>
          <w:tcPr>
            <w:tcW w:w="2801" w:type="dxa"/>
          </w:tcPr>
          <w:p w14:paraId="2A5A4B36" w14:textId="77777777" w:rsidR="0006428A" w:rsidRDefault="0006428A" w:rsidP="0006428A">
            <w:pPr>
              <w:pStyle w:val="Odstavecseseznamem"/>
              <w:ind w:left="0"/>
              <w:jc w:val="both"/>
            </w:pPr>
          </w:p>
        </w:tc>
      </w:tr>
    </w:tbl>
    <w:p w14:paraId="6809A09F" w14:textId="77777777" w:rsidR="0006428A" w:rsidRDefault="0006428A" w:rsidP="0006428A">
      <w:pPr>
        <w:pStyle w:val="Odstavecseseznamem"/>
        <w:ind w:left="709"/>
        <w:jc w:val="both"/>
      </w:pPr>
    </w:p>
    <w:p w14:paraId="5463D5C4" w14:textId="77777777"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150CB086" w14:textId="77777777" w:rsidR="008F61C7" w:rsidRPr="008F61C7" w:rsidRDefault="005E2487" w:rsidP="00525282">
      <w:pPr>
        <w:pStyle w:val="Nadpis1"/>
        <w:numPr>
          <w:ilvl w:val="0"/>
          <w:numId w:val="14"/>
        </w:numPr>
        <w:ind w:left="426"/>
        <w:jc w:val="both"/>
      </w:pPr>
      <w:bookmarkStart w:id="8" w:name="_Toc468444770"/>
      <w:r>
        <w:rPr>
          <w:bCs w:val="0"/>
        </w:rPr>
        <w:t>POPIS SOUČASNÉ NABÍDKY A ANALÝZA TRHU</w:t>
      </w:r>
      <w:bookmarkEnd w:id="8"/>
    </w:p>
    <w:p w14:paraId="22DCC2DF" w14:textId="77777777"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jc w:val="both"/>
      </w:pPr>
      <w:r>
        <w:t xml:space="preserve">Popis současné nabídky výrobků nebo služeb </w:t>
      </w:r>
    </w:p>
    <w:p w14:paraId="7043D2A4" w14:textId="77777777" w:rsidR="00A7215E" w:rsidRDefault="00A7215E" w:rsidP="00A7215E">
      <w:pPr>
        <w:pStyle w:val="Odstavecseseznamem"/>
        <w:numPr>
          <w:ilvl w:val="1"/>
          <w:numId w:val="3"/>
        </w:numPr>
        <w:jc w:val="both"/>
      </w:pPr>
      <w:r>
        <w:t>Popis současné výroby nebo poskytování služeb (výrobní procesy, prostory, zařízení)</w:t>
      </w:r>
    </w:p>
    <w:p w14:paraId="74F4E160" w14:textId="77777777" w:rsidR="00F94975" w:rsidRDefault="00F94975" w:rsidP="006F04C5">
      <w:pPr>
        <w:pStyle w:val="Odstavecseseznamem"/>
        <w:numPr>
          <w:ilvl w:val="0"/>
          <w:numId w:val="3"/>
        </w:numPr>
        <w:jc w:val="both"/>
      </w:pPr>
      <w:r>
        <w:t>Vymezení a analýza trhu</w:t>
      </w:r>
    </w:p>
    <w:p w14:paraId="71770D31" w14:textId="77777777"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jc w:val="both"/>
      </w:pPr>
      <w:r>
        <w:t>Možnosti vývoje produktu nebo služby</w:t>
      </w:r>
    </w:p>
    <w:p w14:paraId="2E36D2BB" w14:textId="77777777"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jc w:val="both"/>
      </w:pPr>
      <w:bookmarkStart w:id="9" w:name="_Toc468444771"/>
      <w:r w:rsidRPr="00C33582">
        <w:rPr>
          <w:caps/>
        </w:rPr>
        <w:lastRenderedPageBreak/>
        <w:t>princip</w:t>
      </w:r>
      <w:r w:rsidR="00DC4B0B">
        <w:rPr>
          <w:caps/>
        </w:rPr>
        <w:t>y</w:t>
      </w:r>
      <w:r w:rsidRPr="00C33582">
        <w:rPr>
          <w:caps/>
        </w:rPr>
        <w:t xml:space="preserve"> Sociálního podnikání</w:t>
      </w:r>
      <w:bookmarkEnd w:id="9"/>
      <w:r w:rsidRPr="00C33582">
        <w:rPr>
          <w:caps/>
        </w:rPr>
        <w:t xml:space="preserve"> </w:t>
      </w:r>
    </w:p>
    <w:p w14:paraId="79550C8E" w14:textId="5AEB408E"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6B28267D"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14:paraId="032E6569" w14:textId="77777777"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46F170F2" w14:textId="77777777"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14:paraId="3786D373" w14:textId="77777777"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14:paraId="4A6AACF5" w14:textId="05C559C0"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4274D2">
      <w:pPr>
        <w:widowControl w:val="0"/>
        <w:numPr>
          <w:ilvl w:val="0"/>
          <w:numId w:val="36"/>
        </w:numPr>
        <w:overflowPunct w:val="0"/>
        <w:autoSpaceDE w:val="0"/>
        <w:autoSpaceDN w:val="0"/>
        <w:adjustRightInd w:val="0"/>
        <w:spacing w:after="0" w:line="240" w:lineRule="auto"/>
        <w:ind w:left="1077" w:hanging="357"/>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lastRenderedPageBreak/>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jc w:val="both"/>
        <w:rPr>
          <w:caps/>
        </w:rPr>
      </w:pPr>
      <w:bookmarkStart w:id="10" w:name="_Toc468444772"/>
      <w:r>
        <w:rPr>
          <w:caps/>
        </w:rPr>
        <w:t>Podrobný popis projektu</w:t>
      </w:r>
      <w:bookmarkEnd w:id="10"/>
    </w:p>
    <w:p w14:paraId="5A97FBD5" w14:textId="77777777" w:rsidR="00B21112" w:rsidRDefault="00B21112" w:rsidP="004274D2">
      <w:pPr>
        <w:pStyle w:val="Odstavecseseznamem"/>
        <w:numPr>
          <w:ilvl w:val="0"/>
          <w:numId w:val="4"/>
        </w:numPr>
        <w:spacing w:after="120"/>
        <w:ind w:left="709" w:hanging="284"/>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jc w:val="both"/>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jc w:val="both"/>
      </w:pPr>
      <w:r>
        <w:t>Informace o stavebním řízení v případě, že součástí projektu jsou stavební práce - popis, výčet, termíny.</w:t>
      </w:r>
    </w:p>
    <w:p w14:paraId="1B67180C" w14:textId="77777777" w:rsidR="0050360E" w:rsidRDefault="0050360E" w:rsidP="004274D2">
      <w:pPr>
        <w:pStyle w:val="Odstavecseseznamem"/>
        <w:numPr>
          <w:ilvl w:val="0"/>
          <w:numId w:val="60"/>
        </w:numPr>
        <w:spacing w:after="120"/>
        <w:ind w:left="1066" w:hanging="357"/>
        <w:jc w:val="both"/>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jc w:val="both"/>
      </w:pPr>
      <w:r>
        <w:t xml:space="preserve">Popis průběhu stavby, nákup nemovitosti, rekonstrukce, modernizace objektu. </w:t>
      </w:r>
    </w:p>
    <w:p w14:paraId="2258F75C" w14:textId="77777777" w:rsidR="0050360E" w:rsidRDefault="0050360E" w:rsidP="004274D2">
      <w:pPr>
        <w:pStyle w:val="Odstavecseseznamem"/>
        <w:numPr>
          <w:ilvl w:val="0"/>
          <w:numId w:val="60"/>
        </w:numPr>
        <w:spacing w:after="120"/>
        <w:ind w:left="1066" w:hanging="357"/>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14:paraId="4A164CE1" w14:textId="77777777" w:rsidR="0050360E" w:rsidRDefault="0050360E" w:rsidP="004274D2">
      <w:pPr>
        <w:pStyle w:val="Odstavecseseznamem"/>
        <w:numPr>
          <w:ilvl w:val="0"/>
          <w:numId w:val="4"/>
        </w:numPr>
        <w:spacing w:after="0"/>
        <w:ind w:left="709" w:hanging="284"/>
        <w:jc w:val="both"/>
      </w:pPr>
      <w:r>
        <w:t>Technické a technologické řešení projektu:</w:t>
      </w:r>
    </w:p>
    <w:p w14:paraId="54902004" w14:textId="77777777"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jc w:val="both"/>
      </w:pPr>
      <w:r>
        <w:t>Popis nákupu a umístění zařízení a vybavení.</w:t>
      </w:r>
    </w:p>
    <w:p w14:paraId="5927CABD" w14:textId="05DF6FE9" w:rsidR="00407703" w:rsidRDefault="002B2639" w:rsidP="004274D2">
      <w:pPr>
        <w:pStyle w:val="Odstavecseseznamem"/>
        <w:numPr>
          <w:ilvl w:val="0"/>
          <w:numId w:val="4"/>
        </w:numPr>
        <w:spacing w:after="0"/>
        <w:ind w:left="709" w:hanging="284"/>
        <w:jc w:val="both"/>
      </w:pPr>
      <w:r>
        <w:t>popis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jc w:val="both"/>
      </w:pPr>
    </w:p>
    <w:p w14:paraId="5AD07C18" w14:textId="77777777"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jc w:val="both"/>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jc w:val="both"/>
      </w:pPr>
      <w:r>
        <w:rPr>
          <w:bCs/>
        </w:rPr>
        <w:t>Počáteční a cílová hodnota indikátorů,</w:t>
      </w:r>
    </w:p>
    <w:p w14:paraId="1BB0B725" w14:textId="335AE04D"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77777777" w:rsidR="002B2639" w:rsidRDefault="002B2639" w:rsidP="00525282">
      <w:pPr>
        <w:pStyle w:val="Odstavecseseznamem"/>
        <w:numPr>
          <w:ilvl w:val="1"/>
          <w:numId w:val="3"/>
        </w:numPr>
        <w:jc w:val="both"/>
        <w:rPr>
          <w:bCs/>
        </w:rPr>
      </w:pPr>
      <w:r>
        <w:rPr>
          <w:bCs/>
        </w:rPr>
        <w:t>Vazba indikátorů na cíle projektu a podporované aktivity.</w:t>
      </w:r>
    </w:p>
    <w:p w14:paraId="5A2B11FD" w14:textId="77777777"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jc w:val="both"/>
        <w:rPr>
          <w:caps/>
        </w:rPr>
      </w:pPr>
      <w:bookmarkStart w:id="11" w:name="_Toc468444773"/>
      <w:r w:rsidRPr="0064394B">
        <w:rPr>
          <w:caps/>
        </w:rPr>
        <w:t>Management projektu a řízení lidských zdrojů</w:t>
      </w:r>
      <w:bookmarkEnd w:id="11"/>
    </w:p>
    <w:p w14:paraId="4B658D5F" w14:textId="77777777"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jc w:val="both"/>
        <w:rPr>
          <w:caps/>
        </w:rPr>
      </w:pPr>
      <w:bookmarkStart w:id="12" w:name="_Toc468444774"/>
      <w:r w:rsidRPr="001D7CAC">
        <w:rPr>
          <w:caps/>
        </w:rPr>
        <w:t>Způsob stanovení cen do rozpočtu</w:t>
      </w:r>
      <w:r>
        <w:rPr>
          <w:caps/>
        </w:rPr>
        <w:t xml:space="preserve"> projektu</w:t>
      </w:r>
      <w:bookmarkEnd w:id="12"/>
    </w:p>
    <w:p w14:paraId="10FC687A" w14:textId="77777777" w:rsidR="006C45E2" w:rsidRPr="00525282" w:rsidRDefault="006C45E2" w:rsidP="006C45E2">
      <w:pPr>
        <w:jc w:val="both"/>
      </w:pPr>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14:paraId="16B0248F" w14:textId="49406631"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jc w:val="both"/>
        <w:rPr>
          <w:b/>
        </w:rPr>
      </w:pPr>
      <w:r w:rsidRPr="00525282">
        <w:rPr>
          <w:b/>
        </w:rPr>
        <w:lastRenderedPageBreak/>
        <w:t>Stanovení cen do rozpočtu projektu</w:t>
      </w:r>
    </w:p>
    <w:p w14:paraId="4190C282" w14:textId="77777777"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77777777"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jc w:val="both"/>
      </w:pPr>
      <w:r w:rsidRPr="00525282">
        <w:t>uváděná cenová úroveň je stále aktuální,</w:t>
      </w:r>
    </w:p>
    <w:p w14:paraId="15476801" w14:textId="77777777"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jc w:val="both"/>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jc w:val="both"/>
      </w:pPr>
      <w:r w:rsidRPr="00525282">
        <w:t>doložením expertního posudku.</w:t>
      </w:r>
    </w:p>
    <w:p w14:paraId="555CD222" w14:textId="77777777"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jc w:val="both"/>
      </w:pPr>
      <w:r w:rsidRPr="00525282">
        <w:lastRenderedPageBreak/>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jc w:val="both"/>
      </w:pPr>
    </w:p>
    <w:p w14:paraId="66F8DDE7" w14:textId="77777777" w:rsidR="006C45E2" w:rsidRPr="00525282" w:rsidRDefault="006C45E2" w:rsidP="006C45E2">
      <w:pPr>
        <w:pStyle w:val="Odstavecseseznamem"/>
        <w:ind w:left="0"/>
        <w:jc w:val="both"/>
      </w:pPr>
      <w:r w:rsidRPr="00525282">
        <w:t>Stanovení cen do rozpočtu projektu:</w:t>
      </w:r>
    </w:p>
    <w:p w14:paraId="7465C3C0" w14:textId="77777777" w:rsidR="006C45E2" w:rsidRPr="00525282" w:rsidRDefault="006C45E2" w:rsidP="006C45E2">
      <w:pPr>
        <w:pStyle w:val="Odstavecseseznamem"/>
        <w:ind w:left="-11"/>
        <w:jc w:val="both"/>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9.8pt" o:ole="">
            <v:imagedata r:id="rId8" o:title=""/>
          </v:shape>
          <o:OLEObject Type="Embed" ProgID="Excel.Sheet.12" ShapeID="_x0000_i1025" DrawAspect="Content" ObjectID="_1603882394" r:id="rId9"/>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14:paraId="26E6157F" w14:textId="77777777" w:rsidR="006C45E2" w:rsidRPr="00525282" w:rsidRDefault="006C45E2" w:rsidP="006C45E2">
      <w:pPr>
        <w:pStyle w:val="Odstavecseseznamem"/>
        <w:ind w:left="0"/>
        <w:jc w:val="both"/>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jc w:val="both"/>
      </w:pPr>
    </w:p>
    <w:p w14:paraId="3EF6804F" w14:textId="77777777" w:rsidR="006C45E2" w:rsidRPr="00525282" w:rsidRDefault="006C45E2" w:rsidP="006C45E2">
      <w:pPr>
        <w:pStyle w:val="Odstavecseseznamem"/>
        <w:ind w:left="709"/>
        <w:jc w:val="both"/>
      </w:pPr>
      <w:r w:rsidRPr="00525282">
        <w:fldChar w:fldCharType="end"/>
      </w:r>
    </w:p>
    <w:p w14:paraId="11A53D6E"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14:paraId="0B325990" w14:textId="77777777"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jc w:val="both"/>
      </w:pPr>
    </w:p>
    <w:p w14:paraId="390928D4" w14:textId="77777777" w:rsidR="006C45E2" w:rsidRPr="00525282" w:rsidRDefault="006C45E2" w:rsidP="006C45E2">
      <w:pPr>
        <w:pStyle w:val="Odstavecseseznamem"/>
        <w:jc w:val="both"/>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jc w:val="both"/>
      </w:pPr>
      <w:r w:rsidRPr="00525282">
        <w:object w:dxaOrig="15384" w:dyaOrig="1647" w14:anchorId="5C3CEE18">
          <v:shape id="_x0000_i1026" type="#_x0000_t75" style="width:477.6pt;height:49.8pt" o:ole="">
            <v:imagedata r:id="rId10" o:title=""/>
          </v:shape>
          <o:OLEObject Type="Embed" ProgID="Excel.Sheet.12" ShapeID="_x0000_i1026" DrawAspect="Content" ObjectID="_1603882395" r:id="rId11"/>
        </w:object>
      </w:r>
    </w:p>
    <w:p w14:paraId="7E0AE028" w14:textId="77777777" w:rsidR="006C45E2" w:rsidRPr="00525282" w:rsidRDefault="006C45E2" w:rsidP="006C45E2">
      <w:pPr>
        <w:pStyle w:val="Odstavecseseznamem"/>
        <w:ind w:left="0"/>
        <w:jc w:val="both"/>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jc w:val="both"/>
        <w:rPr>
          <w:b/>
        </w:rPr>
      </w:pPr>
      <w:r w:rsidRPr="00525282">
        <w:rPr>
          <w:b/>
        </w:rPr>
        <w:lastRenderedPageBreak/>
        <w:t>Způsob stanovení cen do rozpočtu na základě ukončené zakázky</w:t>
      </w:r>
    </w:p>
    <w:p w14:paraId="6B93C24B" w14:textId="77777777"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t>Stanovení cen do rozpočtu na základě ukončené zakázky</w:t>
      </w:r>
      <w:r w:rsidRPr="00525282">
        <w:object w:dxaOrig="13863" w:dyaOrig="2085" w14:anchorId="2886F73F">
          <v:shape id="_x0000_i1027" type="#_x0000_t75" style="width:459pt;height:69pt" o:ole="">
            <v:imagedata r:id="rId12" o:title=""/>
          </v:shape>
          <o:OLEObject Type="Embed" ProgID="Excel.Sheet.12" ShapeID="_x0000_i1027" DrawAspect="Content" ObjectID="_1603882396" r:id="rId13"/>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jc w:val="both"/>
        <w:rPr>
          <w:caps/>
        </w:rPr>
      </w:pPr>
      <w:bookmarkStart w:id="13" w:name="_MON_1528538227"/>
      <w:bookmarkEnd w:id="13"/>
      <w:r>
        <w:rPr>
          <w:caps/>
        </w:rPr>
        <w:t xml:space="preserve"> </w:t>
      </w:r>
      <w:bookmarkStart w:id="14" w:name="_Toc468444775"/>
      <w:r w:rsidR="00007730" w:rsidRPr="00007730">
        <w:rPr>
          <w:caps/>
        </w:rPr>
        <w:t>Finanční plán</w:t>
      </w:r>
      <w:bookmarkEnd w:id="14"/>
    </w:p>
    <w:p w14:paraId="2972F61F" w14:textId="77777777"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14:paraId="3A58C486" w14:textId="019DCA2E"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w:t>
      </w:r>
      <w:r w:rsidR="004274D2">
        <w:t>jakou kapitolu projektu</w:t>
      </w:r>
      <w:r w:rsidRPr="009F0AA0">
        <w:t xml:space="preserve"> podle kap. </w:t>
      </w:r>
      <w:r>
        <w:t>3.</w:t>
      </w:r>
      <w:r w:rsidR="004274D2">
        <w:t>4</w:t>
      </w:r>
      <w:r>
        <w:t xml:space="preserve"> </w:t>
      </w:r>
      <w:r w:rsidRPr="009F0AA0">
        <w:t>Specifických pravidel a zároveň musí být uvedena konkrétní vazba na výběrové/zadávací řízení.</w:t>
      </w:r>
    </w:p>
    <w:p w14:paraId="7A782A88" w14:textId="77777777"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jc w:val="both"/>
      </w:pPr>
    </w:p>
    <w:p w14:paraId="214D1AAD" w14:textId="77777777" w:rsidR="00B21112" w:rsidRPr="003103E5" w:rsidRDefault="00B21112" w:rsidP="00B21112">
      <w:pPr>
        <w:contextualSpacing/>
        <w:jc w:val="both"/>
      </w:pPr>
      <w:r w:rsidRPr="003103E5">
        <w:t>Vzor položkového rozpočtu projektu:</w:t>
      </w:r>
    </w:p>
    <w:p w14:paraId="260535D7" w14:textId="77777777" w:rsidR="00B21112" w:rsidRPr="003103E5" w:rsidRDefault="00B21112" w:rsidP="00B21112">
      <w:pPr>
        <w:pStyle w:val="Odstavecseseznamem"/>
        <w:ind w:left="0"/>
        <w:jc w:val="both"/>
      </w:pPr>
      <w:r w:rsidRPr="003103E5">
        <w:object w:dxaOrig="17666" w:dyaOrig="2515" w14:anchorId="5CC7EE46">
          <v:shape id="_x0000_i1028" type="#_x0000_t75" style="width:700.2pt;height:98.4pt" o:ole="">
            <v:imagedata r:id="rId20" o:title=""/>
          </v:shape>
          <o:OLEObject Type="Embed" ProgID="Excel.Sheet.12" ShapeID="_x0000_i1028" DrawAspect="Content" ObjectID="_1603882397" r:id="rId21"/>
        </w:object>
      </w:r>
    </w:p>
    <w:p w14:paraId="30EF4E86" w14:textId="77777777" w:rsidR="00B21112" w:rsidRDefault="00B21112" w:rsidP="00B21112">
      <w:pPr>
        <w:jc w:val="both"/>
      </w:pPr>
    </w:p>
    <w:p w14:paraId="67A44737" w14:textId="77777777"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14:paraId="244CEF56" w14:textId="77777777" w:rsidR="00B21112" w:rsidRDefault="00B21112" w:rsidP="00B21112">
      <w:pPr>
        <w:pStyle w:val="Odstavecseseznamem"/>
        <w:numPr>
          <w:ilvl w:val="0"/>
          <w:numId w:val="58"/>
        </w:numPr>
        <w:jc w:val="both"/>
      </w:pPr>
      <w:r>
        <w:t>Uveďte v tabulce plán cash-flow v době udržitelnosti projektu v členění po letech:</w:t>
      </w:r>
    </w:p>
    <w:p w14:paraId="36866E5D" w14:textId="77777777" w:rsidR="00B21112" w:rsidRDefault="00B21112" w:rsidP="00B21112">
      <w:pPr>
        <w:pStyle w:val="Odstavecseseznamem"/>
        <w:numPr>
          <w:ilvl w:val="1"/>
          <w:numId w:val="58"/>
        </w:numPr>
        <w:jc w:val="both"/>
      </w:pPr>
      <w:r>
        <w:t>provozní výdaje a příjmy příjemce plynoucí z provozu projektu, stanovené bez zohlednění inflace,</w:t>
      </w:r>
    </w:p>
    <w:p w14:paraId="5E44C17F" w14:textId="77777777" w:rsidR="00B21112" w:rsidRDefault="00B21112" w:rsidP="00B21112">
      <w:pPr>
        <w:pStyle w:val="Odstavecseseznamem"/>
        <w:numPr>
          <w:ilvl w:val="1"/>
          <w:numId w:val="58"/>
        </w:numPr>
        <w:jc w:val="both"/>
      </w:pPr>
      <w:r>
        <w:t>čisté jiné peněžní příjmy během realizace projektu,</w:t>
      </w:r>
    </w:p>
    <w:p w14:paraId="0EC00B91" w14:textId="77777777" w:rsidR="00B21112" w:rsidRDefault="00B21112" w:rsidP="00B21112">
      <w:pPr>
        <w:pStyle w:val="Odstavecseseznamem"/>
        <w:numPr>
          <w:ilvl w:val="0"/>
          <w:numId w:val="58"/>
        </w:numPr>
        <w:jc w:val="both"/>
      </w:pPr>
      <w:r>
        <w:t>Vyhodnocení plánu cash-flow:</w:t>
      </w:r>
    </w:p>
    <w:p w14:paraId="788878C3" w14:textId="77777777"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14:paraId="268DCECC" w14:textId="77777777"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p>
    <w:p w14:paraId="294328A0" w14:textId="77777777"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pPr>
        <w:spacing w:after="0"/>
        <w:jc w:val="both"/>
      </w:pPr>
      <w:r w:rsidRPr="001639A7">
        <w:rPr>
          <w:bCs/>
        </w:rPr>
        <w:lastRenderedPageBreak/>
        <w:t xml:space="preserve">     </w:t>
      </w:r>
    </w:p>
    <w:p w14:paraId="3DA8ECA0" w14:textId="77777777" w:rsidR="0056331B" w:rsidRDefault="003903CB" w:rsidP="00525282">
      <w:pPr>
        <w:pStyle w:val="Nadpis1"/>
        <w:numPr>
          <w:ilvl w:val="0"/>
          <w:numId w:val="14"/>
        </w:numPr>
        <w:tabs>
          <w:tab w:val="left" w:pos="993"/>
        </w:tabs>
        <w:spacing w:before="120"/>
        <w:ind w:left="425" w:hanging="357"/>
        <w:jc w:val="both"/>
        <w:rPr>
          <w:caps/>
        </w:rPr>
      </w:pPr>
      <w:bookmarkStart w:id="15" w:name="_Toc468444776"/>
      <w:r w:rsidRPr="00E53BC7">
        <w:rPr>
          <w:caps/>
        </w:rPr>
        <w:t>Analýza a řízení rizik</w:t>
      </w:r>
      <w:bookmarkEnd w:id="15"/>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 xml:space="preserve">Nenaplnění principů sociálního </w:t>
            </w:r>
            <w:r>
              <w:lastRenderedPageBreak/>
              <w:t>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pPr>
        <w:jc w:val="both"/>
      </w:pPr>
      <w:bookmarkStart w:id="16" w:name="_Toc468444777"/>
    </w:p>
    <w:p w14:paraId="0DE5549D" w14:textId="5F930C21" w:rsidR="001C4B00" w:rsidRDefault="001C4B00" w:rsidP="001C4B00">
      <w:pPr>
        <w:jc w:val="both"/>
      </w:pPr>
      <w:r w:rsidRPr="00B2187C">
        <w:t>Žadatel uvede informace o dalších projektech, které předložil do výzev ŘO IROP, nositele ITI nebo IPRÚ (číslo projektu, alokace, aktivity projektu).</w:t>
      </w:r>
    </w:p>
    <w:p w14:paraId="27452F79" w14:textId="77777777" w:rsidR="001C4B00" w:rsidRPr="00B2187C" w:rsidRDefault="001C4B00" w:rsidP="001C4B00">
      <w:pPr>
        <w:jc w:val="both"/>
      </w:pPr>
    </w:p>
    <w:p w14:paraId="1DAE6CF9" w14:textId="78AB9C81" w:rsidR="002C0665" w:rsidRPr="004A323F" w:rsidRDefault="002C0665" w:rsidP="001C4B00">
      <w:pPr>
        <w:pStyle w:val="Nadpis1"/>
        <w:numPr>
          <w:ilvl w:val="0"/>
          <w:numId w:val="14"/>
        </w:numPr>
        <w:tabs>
          <w:tab w:val="left" w:pos="993"/>
        </w:tabs>
        <w:spacing w:before="120"/>
        <w:ind w:left="425" w:hanging="357"/>
        <w:jc w:val="both"/>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6"/>
    </w:p>
    <w:p w14:paraId="479749D3" w14:textId="77777777" w:rsidR="002B2639" w:rsidRDefault="002B2639" w:rsidP="002B2639">
      <w:pPr>
        <w:jc w:val="both"/>
      </w:pPr>
      <w:r>
        <w:t>Popis zajištění udržitelnosti v rozdělení na část:</w:t>
      </w:r>
    </w:p>
    <w:p w14:paraId="11F7F46E" w14:textId="77777777" w:rsidR="002B2639" w:rsidRDefault="00525282" w:rsidP="002B2639">
      <w:pPr>
        <w:pStyle w:val="Odstavecseseznamem"/>
        <w:numPr>
          <w:ilvl w:val="0"/>
          <w:numId w:val="21"/>
        </w:numPr>
        <w:jc w:val="both"/>
      </w:pPr>
      <w:r>
        <w:t>A</w:t>
      </w:r>
      <w:r w:rsidR="002B2639" w:rsidRPr="0057565F">
        <w:t>dministrativní</w:t>
      </w:r>
      <w:r w:rsidR="002B2639">
        <w:t>:</w:t>
      </w:r>
    </w:p>
    <w:p w14:paraId="7068CC17" w14:textId="77777777"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w:t>
      </w:r>
      <w:r w:rsidR="00947961">
        <w:t>,</w:t>
      </w:r>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jc w:val="both"/>
      </w:pPr>
      <w:r w:rsidRPr="003A442E">
        <w:t>stručný popis reinvestic v provozní fázi,</w:t>
      </w:r>
    </w:p>
    <w:p w14:paraId="46EEC0C0" w14:textId="77777777" w:rsidR="00BB5FF9" w:rsidRPr="00504B07" w:rsidRDefault="00BB5FF9" w:rsidP="00525282">
      <w:pPr>
        <w:pStyle w:val="Odstavecseseznamem"/>
        <w:spacing w:after="0" w:line="240" w:lineRule="auto"/>
        <w:ind w:left="1440"/>
        <w:contextualSpacing w:val="0"/>
        <w:jc w:val="both"/>
      </w:pPr>
    </w:p>
    <w:p w14:paraId="50656F40" w14:textId="77777777" w:rsidR="00000036" w:rsidRPr="00525282" w:rsidRDefault="00000036" w:rsidP="00525282">
      <w:pPr>
        <w:pStyle w:val="Odstavecseseznamem"/>
        <w:numPr>
          <w:ilvl w:val="0"/>
          <w:numId w:val="21"/>
        </w:numPr>
        <w:jc w:val="both"/>
        <w:rPr>
          <w:caps/>
        </w:rPr>
      </w:pPr>
      <w:r>
        <w:t>Finanční:</w:t>
      </w:r>
    </w:p>
    <w:bookmarkEnd w:id="5"/>
    <w:bookmarkEnd w:id="6"/>
    <w:p w14:paraId="5E69BA7F" w14:textId="77777777"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14:paraId="19248895" w14:textId="3CB9B361" w:rsidR="00B21112" w:rsidRDefault="00B21112" w:rsidP="00525282">
      <w:pPr>
        <w:pStyle w:val="Odstavecseseznamem"/>
        <w:ind w:left="1069"/>
        <w:jc w:val="both"/>
        <w:rPr>
          <w:ins w:id="17" w:author="Iva" w:date="2018-11-16T13:38:00Z"/>
          <w:caps/>
        </w:rPr>
      </w:pPr>
    </w:p>
    <w:p w14:paraId="10077D29" w14:textId="7850BB7A" w:rsidR="007F600A" w:rsidRDefault="007F600A" w:rsidP="007F600A">
      <w:pPr>
        <w:pStyle w:val="Nadpis1"/>
        <w:numPr>
          <w:ilvl w:val="0"/>
          <w:numId w:val="14"/>
        </w:numPr>
        <w:spacing w:before="360"/>
        <w:ind w:left="714" w:hanging="357"/>
        <w:jc w:val="both"/>
        <w:rPr>
          <w:ins w:id="18" w:author="Iva" w:date="2018-11-16T14:03:00Z"/>
          <w:caps/>
        </w:rPr>
      </w:pPr>
      <w:bookmarkStart w:id="19" w:name="_Toc529888204"/>
      <w:bookmarkStart w:id="20" w:name="_Toc530052878"/>
      <w:ins w:id="21" w:author="Iva" w:date="2018-11-16T13:38:00Z">
        <w:r w:rsidRPr="00090DA6">
          <w:rPr>
            <w:caps/>
          </w:rPr>
          <w:t>informace k věcnému hodnocení mas</w:t>
        </w:r>
      </w:ins>
      <w:bookmarkEnd w:id="19"/>
      <w:bookmarkEnd w:id="20"/>
    </w:p>
    <w:p w14:paraId="0DD0722E" w14:textId="10394231" w:rsidR="002C2D2E" w:rsidRDefault="002C2D2E" w:rsidP="00BE71BF">
      <w:pPr>
        <w:pStyle w:val="Odstavecseseznamem"/>
        <w:numPr>
          <w:ilvl w:val="0"/>
          <w:numId w:val="21"/>
        </w:numPr>
        <w:jc w:val="both"/>
        <w:rPr>
          <w:ins w:id="22" w:author="Iva" w:date="2018-11-16T14:05:00Z"/>
        </w:rPr>
        <w:pPrChange w:id="23" w:author="Iva" w:date="2018-11-16T14:05:00Z">
          <w:pPr>
            <w:pStyle w:val="Odstavecseseznamem"/>
            <w:numPr>
              <w:numId w:val="14"/>
            </w:numPr>
            <w:spacing w:before="100" w:beforeAutospacing="1" w:after="100" w:afterAutospacing="1" w:line="240" w:lineRule="auto"/>
            <w:ind w:hanging="360"/>
          </w:pPr>
        </w:pPrChange>
      </w:pPr>
      <w:ins w:id="24" w:author="Iva" w:date="2018-11-16T14:05:00Z">
        <w:r w:rsidRPr="002C2D2E">
          <w:rPr>
            <w:rPrChange w:id="25" w:author="Iva" w:date="2018-11-16T14:05:00Z">
              <w:rPr>
                <w:rFonts w:ascii="Times New Roman" w:eastAsia="Times New Roman" w:hAnsi="Times New Roman" w:cs="Times New Roman"/>
                <w:sz w:val="24"/>
                <w:szCs w:val="24"/>
                <w:lang w:eastAsia="cs-CZ"/>
              </w:rPr>
            </w:rPrChange>
          </w:rPr>
          <w:t>Počet nově vytvořených pracovních míst (jedná se o FTE – přepočtený počet zaměstnanců)</w:t>
        </w:r>
        <w:r>
          <w:rPr>
            <w:rPrChange w:id="26" w:author="Iva" w:date="2018-11-16T14:05:00Z">
              <w:rPr/>
            </w:rPrChange>
          </w:rPr>
          <w:t>:</w:t>
        </w:r>
      </w:ins>
    </w:p>
    <w:p w14:paraId="54993EDA" w14:textId="6D00219D" w:rsidR="002C2D2E" w:rsidRPr="002C2D2E" w:rsidRDefault="002C2D2E" w:rsidP="002C2D2E">
      <w:pPr>
        <w:pStyle w:val="Odstavecseseznamem"/>
        <w:numPr>
          <w:ilvl w:val="0"/>
          <w:numId w:val="21"/>
        </w:numPr>
        <w:jc w:val="both"/>
        <w:rPr>
          <w:ins w:id="27" w:author="Iva" w:date="2018-11-16T14:05:00Z"/>
          <w:rPrChange w:id="28" w:author="Iva" w:date="2018-11-16T14:06:00Z">
            <w:rPr>
              <w:ins w:id="29" w:author="Iva" w:date="2018-11-16T14:05:00Z"/>
              <w:rFonts w:ascii="Times New Roman" w:eastAsia="Times New Roman" w:hAnsi="Times New Roman" w:cs="Times New Roman"/>
              <w:sz w:val="24"/>
              <w:szCs w:val="24"/>
              <w:lang w:eastAsia="cs-CZ"/>
            </w:rPr>
          </w:rPrChange>
        </w:rPr>
        <w:pPrChange w:id="30" w:author="Iva" w:date="2018-11-16T14:06:00Z">
          <w:pPr>
            <w:pStyle w:val="Odstavecseseznamem"/>
            <w:numPr>
              <w:numId w:val="21"/>
            </w:numPr>
            <w:spacing w:before="100" w:beforeAutospacing="1" w:after="100" w:afterAutospacing="1" w:line="240" w:lineRule="auto"/>
            <w:ind w:hanging="360"/>
          </w:pPr>
        </w:pPrChange>
      </w:pPr>
      <w:ins w:id="31" w:author="Iva" w:date="2018-11-16T14:05:00Z">
        <w:r w:rsidRPr="002C2D2E">
          <w:rPr>
            <w:rPrChange w:id="32" w:author="Iva" w:date="2018-11-16T14:06:00Z">
              <w:rPr>
                <w:rFonts w:ascii="Times New Roman" w:eastAsia="Times New Roman" w:hAnsi="Times New Roman" w:cs="Times New Roman"/>
                <w:sz w:val="24"/>
                <w:szCs w:val="24"/>
                <w:lang w:eastAsia="cs-CZ"/>
              </w:rPr>
            </w:rPrChange>
          </w:rPr>
          <w:t>V rámci projektu byla ukončena zadávací a výběrová řízení</w:t>
        </w:r>
      </w:ins>
      <w:ins w:id="33" w:author="Iva" w:date="2018-11-16T14:06:00Z">
        <w:r>
          <w:t>:</w:t>
        </w:r>
      </w:ins>
      <w:ins w:id="34" w:author="Iva" w:date="2018-11-16T14:05:00Z">
        <w:r w:rsidRPr="002C2D2E">
          <w:rPr>
            <w:rPrChange w:id="35" w:author="Iva" w:date="2018-11-16T14:06:00Z">
              <w:rPr>
                <w:rFonts w:ascii="Times New Roman" w:eastAsia="Times New Roman" w:hAnsi="Times New Roman" w:cs="Times New Roman"/>
                <w:sz w:val="24"/>
                <w:szCs w:val="24"/>
                <w:lang w:eastAsia="cs-CZ"/>
              </w:rPr>
            </w:rPrChange>
          </w:rPr>
          <w:t xml:space="preserve">   </w:t>
        </w:r>
      </w:ins>
    </w:p>
    <w:p w14:paraId="2260C0E3" w14:textId="4C93ECF8" w:rsidR="002C2D2E" w:rsidRPr="002C2D2E" w:rsidRDefault="002C2D2E" w:rsidP="002C2D2E">
      <w:pPr>
        <w:pStyle w:val="Odstavecseseznamem"/>
        <w:numPr>
          <w:ilvl w:val="0"/>
          <w:numId w:val="21"/>
        </w:numPr>
        <w:jc w:val="both"/>
        <w:rPr>
          <w:ins w:id="36" w:author="Iva" w:date="2018-11-16T14:06:00Z"/>
          <w:rPrChange w:id="37" w:author="Iva" w:date="2018-11-16T14:06:00Z">
            <w:rPr>
              <w:ins w:id="38" w:author="Iva" w:date="2018-11-16T14:06:00Z"/>
            </w:rPr>
          </w:rPrChange>
        </w:rPr>
        <w:pPrChange w:id="39" w:author="Iva" w:date="2018-11-16T14:06:00Z">
          <w:pPr>
            <w:pStyle w:val="Normlnweb"/>
          </w:pPr>
        </w:pPrChange>
      </w:pPr>
      <w:ins w:id="40" w:author="Iva" w:date="2018-11-16T14:06:00Z">
        <w:r w:rsidRPr="002C2D2E">
          <w:rPr>
            <w:rPrChange w:id="41" w:author="Iva" w:date="2018-11-16T14:06:00Z">
              <w:rPr/>
            </w:rPrChange>
          </w:rPr>
          <w:t xml:space="preserve">Připravenost projektu k realizaci po stavební stránce již </w:t>
        </w:r>
        <w:r>
          <w:rPr>
            <w:rPrChange w:id="42" w:author="Iva" w:date="2018-11-16T14:06:00Z">
              <w:rPr/>
            </w:rPrChange>
          </w:rPr>
          <w:t>v době podání žádosti o podporu:</w:t>
        </w:r>
        <w:bookmarkStart w:id="43" w:name="_GoBack"/>
        <w:bookmarkEnd w:id="43"/>
      </w:ins>
    </w:p>
    <w:p w14:paraId="4C35337A" w14:textId="77777777" w:rsidR="002C2D2E" w:rsidRPr="002C2D2E" w:rsidRDefault="002C2D2E" w:rsidP="002C2D2E">
      <w:pPr>
        <w:rPr>
          <w:ins w:id="44" w:author="Iva" w:date="2018-11-16T13:38:00Z"/>
          <w:rPrChange w:id="45" w:author="Iva" w:date="2018-11-16T14:03:00Z">
            <w:rPr>
              <w:ins w:id="46" w:author="Iva" w:date="2018-11-16T13:38:00Z"/>
              <w:caps/>
            </w:rPr>
          </w:rPrChange>
        </w:rPr>
        <w:pPrChange w:id="47" w:author="Iva" w:date="2018-11-16T14:03:00Z">
          <w:pPr>
            <w:pStyle w:val="Nadpis1"/>
            <w:numPr>
              <w:numId w:val="14"/>
            </w:numPr>
            <w:spacing w:before="360"/>
            <w:ind w:left="714" w:hanging="357"/>
            <w:jc w:val="both"/>
          </w:pPr>
        </w:pPrChange>
      </w:pPr>
    </w:p>
    <w:p w14:paraId="3B235F4A" w14:textId="77777777" w:rsidR="007F600A" w:rsidRPr="00567769" w:rsidRDefault="007F600A" w:rsidP="00525282">
      <w:pPr>
        <w:pStyle w:val="Odstavecseseznamem"/>
        <w:ind w:left="1069"/>
        <w:jc w:val="both"/>
        <w:rPr>
          <w:caps/>
        </w:rPr>
      </w:pPr>
    </w:p>
    <w:sectPr w:rsidR="007F600A"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C1263" w14:textId="77777777" w:rsidR="00623600" w:rsidRDefault="00623600" w:rsidP="00634381">
      <w:pPr>
        <w:spacing w:after="0" w:line="240" w:lineRule="auto"/>
      </w:pPr>
      <w:r>
        <w:separator/>
      </w:r>
    </w:p>
    <w:p w14:paraId="550A23ED" w14:textId="77777777" w:rsidR="00623600" w:rsidRDefault="00623600"/>
  </w:endnote>
  <w:endnote w:type="continuationSeparator" w:id="0">
    <w:p w14:paraId="05EA3D8C" w14:textId="77777777" w:rsidR="00623600" w:rsidRDefault="00623600" w:rsidP="00634381">
      <w:pPr>
        <w:spacing w:after="0" w:line="240" w:lineRule="auto"/>
      </w:pPr>
      <w:r>
        <w:continuationSeparator/>
      </w:r>
    </w:p>
    <w:p w14:paraId="0647D16C" w14:textId="77777777" w:rsidR="00623600" w:rsidRDefault="00623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524C6489"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2C2D2E">
            <w:rPr>
              <w:rStyle w:val="slostrnky"/>
              <w:rFonts w:ascii="Arial" w:hAnsi="Arial" w:cs="Arial"/>
              <w:noProof/>
            </w:rPr>
            <w:t>12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2C2D2E">
            <w:rPr>
              <w:rStyle w:val="slostrnky"/>
              <w:rFonts w:ascii="Arial" w:hAnsi="Arial" w:cs="Arial"/>
              <w:noProof/>
            </w:rPr>
            <w:t>12</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DDBCD" w14:textId="77777777" w:rsidR="00623600" w:rsidRDefault="00623600" w:rsidP="00634381">
      <w:pPr>
        <w:spacing w:after="0" w:line="240" w:lineRule="auto"/>
      </w:pPr>
      <w:r>
        <w:separator/>
      </w:r>
    </w:p>
    <w:p w14:paraId="6B76420E" w14:textId="77777777" w:rsidR="00623600" w:rsidRDefault="00623600"/>
  </w:footnote>
  <w:footnote w:type="continuationSeparator" w:id="0">
    <w:p w14:paraId="150F86FC" w14:textId="77777777" w:rsidR="00623600" w:rsidRDefault="00623600" w:rsidP="00634381">
      <w:pPr>
        <w:spacing w:after="0" w:line="240" w:lineRule="auto"/>
      </w:pPr>
      <w:r>
        <w:continuationSeparator/>
      </w:r>
    </w:p>
    <w:p w14:paraId="0FBA2AA5" w14:textId="77777777" w:rsidR="00623600" w:rsidRDefault="00623600"/>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
    <w15:presenceInfo w15:providerId="None" w15:userId="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2D2E"/>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600"/>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4941"/>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A7E6F"/>
    <w:rsid w:val="007C0AB0"/>
    <w:rsid w:val="007D1815"/>
    <w:rsid w:val="007D73CC"/>
    <w:rsid w:val="007E0133"/>
    <w:rsid w:val="007E28D6"/>
    <w:rsid w:val="007E6DCE"/>
    <w:rsid w:val="007F600A"/>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44988700">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624963354">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237085342">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33795088">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8632-41C6-42E9-B8CB-A9B934FE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2808</Words>
  <Characters>16574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Iva</cp:lastModifiedBy>
  <cp:revision>26</cp:revision>
  <cp:lastPrinted>2016-07-28T08:10:00Z</cp:lastPrinted>
  <dcterms:created xsi:type="dcterms:W3CDTF">2016-11-06T10:37:00Z</dcterms:created>
  <dcterms:modified xsi:type="dcterms:W3CDTF">2018-11-16T13:07:00Z</dcterms:modified>
</cp:coreProperties>
</file>